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E" w:rsidDel="006611AE" w:rsidRDefault="006611AE" w:rsidP="00120BD1">
      <w:pPr>
        <w:pStyle w:val="Heading1"/>
        <w:rPr>
          <w:del w:id="0" w:author="Simon Thomas" w:date="2016-05-20T16:58:00Z"/>
          <w:rFonts w:ascii="Times New Roman" w:hAnsi="Times New Roman"/>
          <w:sz w:val="24"/>
        </w:rPr>
        <w:pPrChange w:id="1" w:author="Simon Thomas" w:date="2016-05-20T16:58:00Z">
          <w:pPr>
            <w:jc w:val="center"/>
          </w:pPr>
        </w:pPrChange>
      </w:pPr>
      <w:bookmarkStart w:id="2" w:name="_Toc397007531"/>
      <w:bookmarkStart w:id="3" w:name="_Toc408304957"/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E85" wp14:editId="00A05CF5">
                <wp:simplePos x="0" y="0"/>
                <wp:positionH relativeFrom="column">
                  <wp:posOffset>-13335</wp:posOffset>
                </wp:positionH>
                <wp:positionV relativeFrom="paragraph">
                  <wp:posOffset>-447675</wp:posOffset>
                </wp:positionV>
                <wp:extent cx="251460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DE" w:rsidRPr="00FD5180" w:rsidRDefault="003D47DE" w:rsidP="003D47DE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</w:pPr>
                            <w:r w:rsidRPr="00FD51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  <w:t>Form to be on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5.25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s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" stroked="f">
                <v:textbox>
                  <w:txbxContent>
                    <w:p w:rsidR="003D47DE" w:rsidRPr="00FD5180" w:rsidRDefault="003D47DE" w:rsidP="003D47DE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</w:pPr>
                      <w:r w:rsidRPr="00FD5180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  <w:t>Form to be on headed paper</w:t>
                      </w:r>
                    </w:p>
                  </w:txbxContent>
                </v:textbox>
              </v:shape>
            </w:pict>
          </mc:Fallback>
        </mc:AlternateContent>
      </w:r>
      <w:r w:rsidR="008F3B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0667" wp14:editId="513E65F3">
                <wp:simplePos x="0" y="0"/>
                <wp:positionH relativeFrom="column">
                  <wp:posOffset>-2026920</wp:posOffset>
                </wp:positionH>
                <wp:positionV relativeFrom="paragraph">
                  <wp:posOffset>48260</wp:posOffset>
                </wp:positionV>
                <wp:extent cx="914400" cy="914400"/>
                <wp:effectExtent l="11430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DE" w:rsidRPr="0095326A" w:rsidRDefault="003D47DE" w:rsidP="003D47D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Research team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9.6pt;margin-top: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8w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AvOrOip&#10;RXdqDOw9jOx1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">
                <v:textbox>
                  <w:txbxContent>
                    <w:p w:rsidR="003D47DE" w:rsidRPr="0095326A" w:rsidRDefault="003D47DE" w:rsidP="003D47D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Research team actions</w:t>
                      </w:r>
                    </w:p>
                  </w:txbxContent>
                </v:textbox>
              </v:shape>
            </w:pict>
          </mc:Fallback>
        </mc:AlternateContent>
      </w:r>
      <w:r w:rsidR="003D47DE" w:rsidRPr="006476B2">
        <w:rPr>
          <w:rFonts w:ascii="Times New Roman" w:hAnsi="Times New Roman"/>
          <w:sz w:val="24"/>
        </w:rPr>
        <w:t>Participant informed consent form</w:t>
      </w:r>
      <w:bookmarkEnd w:id="2"/>
      <w:bookmarkEnd w:id="3"/>
      <w:del w:id="4" w:author="Simon Thomas" w:date="2016-05-20T16:58:00Z">
        <w:r w:rsidR="003D47DE" w:rsidRPr="006476B2" w:rsidDel="00120BD1">
          <w:rPr>
            <w:rFonts w:ascii="Times New Roman" w:hAnsi="Times New Roman"/>
            <w:sz w:val="24"/>
          </w:rPr>
          <w:br/>
        </w:r>
      </w:del>
      <w:ins w:id="5" w:author="Simon Thomas" w:date="2016-05-20T16:58:00Z">
        <w:r w:rsidR="00120BD1">
          <w:rPr>
            <w:rFonts w:ascii="Times New Roman" w:hAnsi="Times New Roman"/>
            <w:sz w:val="24"/>
          </w:rPr>
          <w:t xml:space="preserve"> </w:t>
        </w:r>
      </w:ins>
    </w:p>
    <w:p w:rsidR="006611AE" w:rsidRPr="006611AE" w:rsidRDefault="006611AE" w:rsidP="006611AE">
      <w:pPr>
        <w:rPr>
          <w:ins w:id="6" w:author="Simon Thomas" w:date="2016-05-20T17:01:00Z"/>
          <w:rPrChange w:id="7" w:author="Simon Thomas" w:date="2016-05-20T17:01:00Z">
            <w:rPr>
              <w:ins w:id="8" w:author="Simon Thomas" w:date="2016-05-20T17:01:00Z"/>
              <w:rFonts w:ascii="Times New Roman" w:hAnsi="Times New Roman"/>
              <w:sz w:val="24"/>
            </w:rPr>
          </w:rPrChange>
        </w:rPr>
        <w:pPrChange w:id="9" w:author="Simon Thomas" w:date="2016-05-20T17:01:00Z">
          <w:pPr>
            <w:pStyle w:val="Heading1"/>
          </w:pPr>
        </w:pPrChange>
      </w:pPr>
    </w:p>
    <w:p w:rsidR="003D47DE" w:rsidRDefault="003D47DE" w:rsidP="006611AE">
      <w:pPr>
        <w:pStyle w:val="Heading1"/>
        <w:jc w:val="center"/>
        <w:rPr>
          <w:rFonts w:ascii="Times New Roman" w:hAnsi="Times New Roman" w:cs="Times New Roman"/>
          <w:sz w:val="24"/>
        </w:rPr>
        <w:pPrChange w:id="10" w:author="Simon Thomas" w:date="2016-05-20T17:01:00Z">
          <w:pPr>
            <w:jc w:val="center"/>
          </w:pPr>
        </w:pPrChange>
      </w:pPr>
      <w:r>
        <w:rPr>
          <w:rFonts w:ascii="Times New Roman" w:hAnsi="Times New Roman" w:cs="Times New Roman"/>
          <w:sz w:val="24"/>
        </w:rPr>
        <w:t xml:space="preserve">Version </w:t>
      </w:r>
      <w:del w:id="11" w:author="Thomas, Simon" w:date="2016-04-14T17:16:00Z">
        <w:r w:rsidR="008F3BEA" w:rsidDel="00677930">
          <w:rPr>
            <w:rFonts w:ascii="Times New Roman" w:hAnsi="Times New Roman" w:cs="Times New Roman"/>
            <w:sz w:val="24"/>
          </w:rPr>
          <w:delText>2</w:delText>
        </w:r>
      </w:del>
      <w:ins w:id="12" w:author="Thomas, Simon" w:date="2016-04-14T17:16:00Z">
        <w:r w:rsidR="00677930">
          <w:rPr>
            <w:rFonts w:ascii="Times New Roman" w:hAnsi="Times New Roman" w:cs="Times New Roman"/>
            <w:sz w:val="24"/>
          </w:rPr>
          <w:t>3</w:t>
        </w:r>
      </w:ins>
      <w:ins w:id="13" w:author="Simon Thomas" w:date="2016-05-20T16:46:00Z">
        <w:r w:rsidR="00FE3730">
          <w:rPr>
            <w:rFonts w:ascii="Times New Roman" w:hAnsi="Times New Roman" w:cs="Times New Roman"/>
            <w:sz w:val="24"/>
          </w:rPr>
          <w:t>.1</w:t>
        </w:r>
      </w:ins>
      <w:r>
        <w:rPr>
          <w:rFonts w:ascii="Times New Roman" w:hAnsi="Times New Roman" w:cs="Times New Roman"/>
          <w:sz w:val="24"/>
        </w:rPr>
        <w:t xml:space="preserve">, </w:t>
      </w:r>
      <w:del w:id="14" w:author="Thomas, Simon" w:date="2016-04-14T17:15:00Z">
        <w:r w:rsidR="008F3BEA" w:rsidDel="00677930">
          <w:rPr>
            <w:rFonts w:ascii="Times New Roman" w:hAnsi="Times New Roman" w:cs="Times New Roman"/>
            <w:sz w:val="24"/>
          </w:rPr>
          <w:delText xml:space="preserve">6th </w:delText>
        </w:r>
        <w:r w:rsidDel="00677930">
          <w:rPr>
            <w:rFonts w:ascii="Times New Roman" w:hAnsi="Times New Roman" w:cs="Times New Roman"/>
            <w:sz w:val="24"/>
          </w:rPr>
          <w:delText>January</w:delText>
        </w:r>
      </w:del>
      <w:ins w:id="15" w:author="Thomas, Simon" w:date="2016-04-14T17:15:00Z">
        <w:del w:id="16" w:author="Simon Thomas" w:date="2016-05-20T16:46:00Z">
          <w:r w:rsidR="00677930" w:rsidDel="00FE3730">
            <w:rPr>
              <w:rFonts w:ascii="Times New Roman" w:hAnsi="Times New Roman" w:cs="Times New Roman"/>
              <w:sz w:val="24"/>
            </w:rPr>
            <w:delText>1</w:delText>
          </w:r>
        </w:del>
      </w:ins>
      <w:ins w:id="17" w:author="Thomas, Simon" w:date="2016-04-14T17:16:00Z">
        <w:del w:id="18" w:author="Simon Thomas" w:date="2016-05-20T16:46:00Z">
          <w:r w:rsidR="00677930" w:rsidDel="00FE3730">
            <w:rPr>
              <w:rFonts w:ascii="Times New Roman" w:hAnsi="Times New Roman" w:cs="Times New Roman"/>
              <w:sz w:val="24"/>
            </w:rPr>
            <w:delText>8th April</w:delText>
          </w:r>
        </w:del>
      </w:ins>
      <w:del w:id="19" w:author="Simon Thomas" w:date="2016-05-20T16:46:00Z">
        <w:r w:rsidDel="00FE3730">
          <w:rPr>
            <w:rFonts w:ascii="Times New Roman" w:hAnsi="Times New Roman" w:cs="Times New Roman"/>
            <w:sz w:val="24"/>
          </w:rPr>
          <w:delText xml:space="preserve"> </w:delText>
        </w:r>
      </w:del>
      <w:ins w:id="20" w:author="Simon Thomas" w:date="2016-05-20T16:46:00Z">
        <w:r w:rsidR="00FE3730">
          <w:rPr>
            <w:rFonts w:ascii="Times New Roman" w:hAnsi="Times New Roman" w:cs="Times New Roman"/>
            <w:sz w:val="24"/>
          </w:rPr>
          <w:t>20</w:t>
        </w:r>
        <w:r w:rsidR="00FE3730" w:rsidRPr="00FE3730">
          <w:rPr>
            <w:rFonts w:ascii="Times New Roman" w:hAnsi="Times New Roman" w:cs="Times New Roman"/>
            <w:sz w:val="24"/>
            <w:vertAlign w:val="superscript"/>
            <w:rPrChange w:id="21" w:author="Simon Thomas" w:date="2016-05-20T16:46:00Z">
              <w:rPr>
                <w:rFonts w:ascii="Times New Roman" w:hAnsi="Times New Roman" w:cs="Times New Roman"/>
                <w:sz w:val="24"/>
              </w:rPr>
            </w:rPrChange>
          </w:rPr>
          <w:t>th</w:t>
        </w:r>
        <w:r w:rsidR="00FE3730">
          <w:rPr>
            <w:rFonts w:ascii="Times New Roman" w:hAnsi="Times New Roman" w:cs="Times New Roman"/>
            <w:sz w:val="24"/>
          </w:rPr>
          <w:t xml:space="preserve"> May </w:t>
        </w:r>
      </w:ins>
      <w:r w:rsidR="008F3BEA">
        <w:rPr>
          <w:rFonts w:ascii="Times New Roman" w:hAnsi="Times New Roman" w:cs="Times New Roman"/>
          <w:sz w:val="24"/>
        </w:rPr>
        <w:t>2016</w:t>
      </w: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8445E4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  <w:proofErr w:type="gramEnd"/>
    </w:p>
    <w:p w:rsidR="003D47DE" w:rsidRPr="008445E4" w:rsidRDefault="003D47DE" w:rsidP="003D47DE">
      <w:pPr>
        <w:rPr>
          <w:rFonts w:ascii="Times New Roman" w:hAnsi="Times New Roman" w:cs="Times New Roman"/>
          <w:b w:val="0"/>
          <w:i/>
          <w:iCs/>
          <w:sz w:val="24"/>
        </w:rPr>
      </w:pPr>
      <w:bookmarkStart w:id="22" w:name="_Toc397007533"/>
    </w:p>
    <w:p w:rsidR="003D47DE" w:rsidRPr="008445E4" w:rsidRDefault="003D47DE" w:rsidP="003D47D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445E4">
        <w:rPr>
          <w:rFonts w:ascii="Times New Roman" w:hAnsi="Times New Roman" w:cs="Times New Roman"/>
          <w:i/>
          <w:iCs/>
          <w:sz w:val="24"/>
        </w:rPr>
        <w:t>Consent Form</w:t>
      </w:r>
      <w:bookmarkEnd w:id="22"/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23" w:name="_Toc397007534"/>
      <w:r w:rsidRPr="00206F7D">
        <w:rPr>
          <w:rFonts w:ascii="Times New Roman" w:hAnsi="Times New Roman" w:cs="Times New Roman"/>
          <w:b w:val="0"/>
          <w:sz w:val="24"/>
        </w:rPr>
        <w:t>Name of Lead Researcher: Dr</w:t>
      </w:r>
      <w:bookmarkEnd w:id="23"/>
      <w:r w:rsidRPr="00206F7D">
        <w:rPr>
          <w:rFonts w:ascii="Times New Roman" w:hAnsi="Times New Roman" w:cs="Times New Roman"/>
          <w:b w:val="0"/>
          <w:sz w:val="24"/>
        </w:rPr>
        <w:t xml:space="preserve"> </w:t>
      </w:r>
    </w:p>
    <w:p w:rsidR="003D47DE" w:rsidRDefault="003D47DE" w:rsidP="003D47DE">
      <w:pPr>
        <w:ind w:left="7200"/>
        <w:jc w:val="right"/>
        <w:rPr>
          <w:rFonts w:ascii="Times New Roman" w:hAnsi="Times New Roman" w:cs="Times New Roman"/>
          <w:sz w:val="24"/>
        </w:rPr>
      </w:pPr>
      <w:r w:rsidRPr="00206F7D">
        <w:rPr>
          <w:rFonts w:ascii="Times New Roman" w:hAnsi="Times New Roman" w:cs="Times New Roman"/>
          <w:sz w:val="24"/>
        </w:rPr>
        <w:t>Please initial box</w:t>
      </w:r>
    </w:p>
    <w:p w:rsidR="003D47DE" w:rsidRPr="00206F7D" w:rsidRDefault="003D47DE" w:rsidP="003D47DE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FE373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I confirm that I understand the nature of the study proposed, having read and understood the information sheet provided 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 xml:space="preserve">(Version </w:t>
            </w:r>
            <w:del w:id="24" w:author="Thomas, Simon" w:date="2016-04-14T17:21:00Z">
              <w:r w:rsidR="008F3BEA" w:rsidDel="00677930">
                <w:rPr>
                  <w:rFonts w:ascii="Times New Roman" w:hAnsi="Times New Roman" w:cs="Times New Roman"/>
                  <w:b w:val="0"/>
                  <w:sz w:val="24"/>
                </w:rPr>
                <w:delText>2</w:delText>
              </w:r>
            </w:del>
            <w:ins w:id="25" w:author="Thomas, Simon" w:date="2016-04-14T17:21:00Z">
              <w:r w:rsidR="00677930">
                <w:rPr>
                  <w:rFonts w:ascii="Times New Roman" w:hAnsi="Times New Roman" w:cs="Times New Roman"/>
                  <w:b w:val="0"/>
                  <w:sz w:val="24"/>
                </w:rPr>
                <w:t>3</w:t>
              </w:r>
            </w:ins>
            <w:ins w:id="26" w:author="Simon Thomas" w:date="2016-05-20T16:47:00Z">
              <w:r w:rsidR="00FE3730">
                <w:rPr>
                  <w:rFonts w:ascii="Times New Roman" w:hAnsi="Times New Roman" w:cs="Times New Roman"/>
                  <w:b w:val="0"/>
                  <w:sz w:val="24"/>
                </w:rPr>
                <w:t>.1</w:t>
              </w:r>
            </w:ins>
            <w:r w:rsidRPr="006E2B67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del w:id="27" w:author="Thomas, Simon" w:date="2016-04-14T17:21:00Z">
              <w:r w:rsidR="008F3BEA" w:rsidDel="00677930">
                <w:rPr>
                  <w:rFonts w:ascii="Times New Roman" w:hAnsi="Times New Roman" w:cs="Times New Roman"/>
                  <w:b w:val="0"/>
                  <w:sz w:val="24"/>
                </w:rPr>
                <w:delText>6</w:delText>
              </w:r>
              <w:r w:rsidR="008F3BEA" w:rsidRPr="00723A44" w:rsidDel="00677930">
                <w:rPr>
                  <w:rFonts w:ascii="Times New Roman" w:hAnsi="Times New Roman" w:cs="Times New Roman"/>
                  <w:b w:val="0"/>
                  <w:sz w:val="24"/>
                </w:rPr>
                <w:delText xml:space="preserve">th </w:delText>
              </w:r>
            </w:del>
            <w:del w:id="28" w:author="Simon Thomas" w:date="2016-05-20T16:47:00Z">
              <w:r w:rsidRPr="00723A44" w:rsidDel="00FE3730">
                <w:rPr>
                  <w:rFonts w:ascii="Times New Roman" w:hAnsi="Times New Roman" w:cs="Times New Roman"/>
                  <w:b w:val="0"/>
                  <w:sz w:val="24"/>
                </w:rPr>
                <w:delText>January</w:delText>
              </w:r>
            </w:del>
            <w:ins w:id="29" w:author="Thomas, Simon" w:date="2016-04-14T17:21:00Z">
              <w:del w:id="30" w:author="Simon Thomas" w:date="2016-05-20T16:47:00Z">
                <w:r w:rsidR="00677930" w:rsidDel="00FE3730">
                  <w:rPr>
                    <w:rFonts w:ascii="Times New Roman" w:hAnsi="Times New Roman" w:cs="Times New Roman"/>
                    <w:b w:val="0"/>
                    <w:sz w:val="24"/>
                  </w:rPr>
                  <w:delText>18th April</w:delText>
                </w:r>
              </w:del>
            </w:ins>
            <w:ins w:id="31" w:author="Simon Thomas" w:date="2016-05-20T16:47:00Z">
              <w:r w:rsidR="00FE3730">
                <w:rPr>
                  <w:rFonts w:ascii="Times New Roman" w:hAnsi="Times New Roman" w:cs="Times New Roman"/>
                  <w:b w:val="0"/>
                  <w:sz w:val="24"/>
                </w:rPr>
                <w:t>20th May</w:t>
              </w:r>
            </w:ins>
            <w:r w:rsidRPr="00723A4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8F3BEA" w:rsidRPr="00723A44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 w:rsidR="008F3BEA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). I have had opportunity to ask questions, and I am satisfied with the answers I have received.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rPr>
          <w:trHeight w:val="301"/>
        </w:trPr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rPr>
          <w:trHeight w:val="1104"/>
        </w:trPr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my participation is voluntary and that I am free to withdraw at any time, without giving any reason, without my medical care or legal rights being affected</w:t>
            </w: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sections of any of my medical notes may be looked at by responsible individuals from the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participating or s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>ponsoring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>NHS Trust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s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 or from regulatory authorities where it is relevant to my taking part in research.  I give permission for these individuals to have access to my records.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agree to take part in the study</w:t>
            </w: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3D47DE" w:rsidDel="006611AE" w:rsidRDefault="003D47DE" w:rsidP="00120BD1">
      <w:pPr>
        <w:rPr>
          <w:del w:id="32" w:author="Simon Thomas" w:date="2016-05-20T16:57:00Z"/>
          <w:rFonts w:ascii="Times New Roman" w:hAnsi="Times New Roman" w:cs="Times New Roman"/>
          <w:b w:val="0"/>
          <w:sz w:val="24"/>
        </w:rPr>
      </w:pPr>
    </w:p>
    <w:p w:rsidR="006611AE" w:rsidRDefault="006611AE" w:rsidP="00120BD1">
      <w:pPr>
        <w:rPr>
          <w:ins w:id="33" w:author="Simon Thomas" w:date="2016-05-20T17:01:00Z"/>
          <w:rFonts w:ascii="Times New Roman" w:hAnsi="Times New Roman" w:cs="Times New Roman"/>
          <w:b w:val="0"/>
          <w:sz w:val="24"/>
        </w:rPr>
      </w:pPr>
    </w:p>
    <w:p w:rsidR="00120BD1" w:rsidRDefault="00120BD1" w:rsidP="00120BD1">
      <w:pPr>
        <w:rPr>
          <w:ins w:id="34" w:author="Simon Thomas" w:date="2016-05-20T17:01:00Z"/>
          <w:rFonts w:ascii="Times New Roman" w:hAnsi="Times New Roman" w:cs="Times New Roman"/>
          <w:b w:val="0"/>
          <w:sz w:val="24"/>
        </w:rPr>
      </w:pPr>
      <w:ins w:id="35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 xml:space="preserve">If you would like to hear the results of the analysis of your samples </w:t>
        </w:r>
      </w:ins>
      <w:ins w:id="36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>(</w:t>
        </w:r>
      </w:ins>
      <w:ins w:id="37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>when these are available</w:t>
        </w:r>
      </w:ins>
      <w:ins w:id="38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>)</w:t>
        </w:r>
      </w:ins>
      <w:ins w:id="39" w:author="Simon Thomas" w:date="2016-05-20T16:56:00Z">
        <w:r>
          <w:rPr>
            <w:rFonts w:ascii="Times New Roman" w:hAnsi="Times New Roman" w:cs="Times New Roman"/>
            <w:b w:val="0"/>
            <w:sz w:val="24"/>
          </w:rPr>
          <w:t xml:space="preserve"> please </w:t>
        </w:r>
      </w:ins>
      <w:bookmarkStart w:id="40" w:name="_GoBack"/>
      <w:bookmarkEnd w:id="40"/>
      <w:ins w:id="41" w:author="Simon Thomas" w:date="2016-05-20T16:57:00Z">
        <w:r>
          <w:rPr>
            <w:rFonts w:ascii="Times New Roman" w:hAnsi="Times New Roman" w:cs="Times New Roman"/>
            <w:b w:val="0"/>
            <w:sz w:val="24"/>
          </w:rPr>
          <w:t xml:space="preserve">provide contact </w:t>
        </w:r>
      </w:ins>
      <w:ins w:id="42" w:author="Simon Thomas" w:date="2016-05-20T16:58:00Z">
        <w:r>
          <w:rPr>
            <w:rFonts w:ascii="Times New Roman" w:hAnsi="Times New Roman" w:cs="Times New Roman"/>
            <w:b w:val="0"/>
            <w:sz w:val="24"/>
          </w:rPr>
          <w:t>details here:</w:t>
        </w:r>
      </w:ins>
    </w:p>
    <w:p w:rsidR="006611AE" w:rsidRDefault="006611AE" w:rsidP="00120BD1">
      <w:pPr>
        <w:rPr>
          <w:ins w:id="43" w:author="Simon Thomas" w:date="2016-05-20T16:58:00Z"/>
          <w:rFonts w:ascii="Times New Roman" w:hAnsi="Times New Roman" w:cs="Times New Roman"/>
          <w:b w:val="0"/>
          <w:sz w:val="24"/>
        </w:rPr>
      </w:pPr>
      <w:ins w:id="44" w:author="Simon Thomas" w:date="2016-05-20T17:02:00Z">
        <w:r w:rsidRPr="006611AE">
          <w:rPr>
            <w:rFonts w:ascii="Times New Roman" w:hAnsi="Times New Roman" w:cs="Times New Roman"/>
            <w:b w:val="0"/>
            <w:noProof/>
            <w:sz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63E853" wp14:editId="22D49524">
                  <wp:simplePos x="0" y="0"/>
                  <wp:positionH relativeFrom="column">
                    <wp:posOffset>-78867</wp:posOffset>
                  </wp:positionH>
                  <wp:positionV relativeFrom="paragraph">
                    <wp:posOffset>63475</wp:posOffset>
                  </wp:positionV>
                  <wp:extent cx="5932627" cy="621665"/>
                  <wp:effectExtent l="0" t="0" r="11430" b="2603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627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1AE" w:rsidRDefault="006611A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-6.2pt;margin-top:5pt;width:467.1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">
                  <v:textbox>
                    <w:txbxContent>
                      <w:p w:rsidR="006611AE" w:rsidRDefault="006611AE"/>
                    </w:txbxContent>
                  </v:textbox>
                </v:shape>
              </w:pict>
            </mc:Fallback>
          </mc:AlternateContent>
        </w:r>
      </w:ins>
    </w:p>
    <w:p w:rsidR="00120BD1" w:rsidRPr="006611AE" w:rsidRDefault="00120BD1" w:rsidP="00120BD1">
      <w:pPr>
        <w:rPr>
          <w:ins w:id="45" w:author="Simon Thomas" w:date="2016-05-20T16:56:00Z"/>
          <w:rFonts w:ascii="Times New Roman" w:hAnsi="Times New Roman" w:cs="Times New Roman"/>
          <w:b w:val="0"/>
          <w:sz w:val="24"/>
          <w:u w:val="single"/>
          <w:rPrChange w:id="46" w:author="Simon Thomas" w:date="2016-05-20T17:00:00Z">
            <w:rPr>
              <w:ins w:id="47" w:author="Simon Thomas" w:date="2016-05-20T16:56:00Z"/>
              <w:rFonts w:ascii="Times New Roman" w:hAnsi="Times New Roman" w:cs="Times New Roman"/>
              <w:b w:val="0"/>
              <w:sz w:val="24"/>
            </w:rPr>
          </w:rPrChange>
        </w:rPr>
      </w:pPr>
      <w:ins w:id="48" w:author="Simon Thomas" w:date="2016-05-20T16:58:00Z"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</w:ins>
    </w:p>
    <w:p w:rsidR="003D47DE" w:rsidRDefault="003D47DE" w:rsidP="003D47DE">
      <w:pPr>
        <w:rPr>
          <w:ins w:id="49" w:author="Simon Thomas" w:date="2016-05-20T16:58:00Z"/>
          <w:rFonts w:ascii="Times New Roman" w:hAnsi="Times New Roman" w:cs="Times New Roman"/>
          <w:b w:val="0"/>
          <w:sz w:val="24"/>
          <w:u w:val="single"/>
        </w:rPr>
      </w:pPr>
    </w:p>
    <w:p w:rsidR="00120BD1" w:rsidRPr="00120BD1" w:rsidRDefault="00120BD1" w:rsidP="003D47DE">
      <w:pPr>
        <w:rPr>
          <w:ins w:id="50" w:author="Simon Thomas" w:date="2016-05-20T16:58:00Z"/>
          <w:rFonts w:ascii="Times New Roman" w:hAnsi="Times New Roman" w:cs="Times New Roman"/>
          <w:b w:val="0"/>
          <w:sz w:val="24"/>
          <w:rPrChange w:id="51" w:author="Simon Thomas" w:date="2016-05-20T17:00:00Z">
            <w:rPr>
              <w:ins w:id="52" w:author="Simon Thomas" w:date="2016-05-20T16:58:00Z"/>
              <w:rFonts w:ascii="Times New Roman" w:hAnsi="Times New Roman" w:cs="Times New Roman"/>
              <w:b w:val="0"/>
              <w:sz w:val="24"/>
              <w:u w:val="single"/>
            </w:rPr>
          </w:rPrChange>
        </w:rPr>
      </w:pPr>
      <w:ins w:id="53" w:author="Simon Thomas" w:date="2016-05-20T16:59:00Z"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  <w:r>
          <w:rPr>
            <w:rFonts w:ascii="Times New Roman" w:hAnsi="Times New Roman" w:cs="Times New Roman"/>
            <w:b w:val="0"/>
            <w:sz w:val="24"/>
          </w:rPr>
          <w:tab/>
        </w:r>
      </w:ins>
    </w:p>
    <w:p w:rsidR="00120BD1" w:rsidRDefault="00120BD1" w:rsidP="003D47DE">
      <w:pPr>
        <w:rPr>
          <w:ins w:id="54" w:author="Simon Thomas" w:date="2016-05-20T16:59:00Z"/>
          <w:rFonts w:ascii="Times New Roman" w:hAnsi="Times New Roman" w:cs="Times New Roman"/>
          <w:b w:val="0"/>
          <w:sz w:val="24"/>
          <w:u w:val="single"/>
        </w:rPr>
      </w:pPr>
    </w:p>
    <w:p w:rsidR="00120BD1" w:rsidRPr="00206F7D" w:rsidDel="006611AE" w:rsidRDefault="00120BD1" w:rsidP="003D47DE">
      <w:pPr>
        <w:rPr>
          <w:del w:id="55" w:author="Simon Thomas" w:date="2016-05-20T17:03:00Z"/>
          <w:rFonts w:ascii="Times New Roman" w:hAnsi="Times New Roman" w:cs="Times New Roman"/>
          <w:b w:val="0"/>
          <w:sz w:val="24"/>
          <w:u w:val="single"/>
        </w:rPr>
      </w:pPr>
    </w:p>
    <w:p w:rsidR="006611AE" w:rsidRDefault="006611AE" w:rsidP="003D47DE">
      <w:pPr>
        <w:rPr>
          <w:ins w:id="56" w:author="Simon Thomas" w:date="2016-05-20T17:01:00Z"/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participant (please print)      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>Signature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person taking consent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 xml:space="preserve">Signature     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 xml:space="preserve">                        (</w:t>
      </w:r>
      <w:proofErr w:type="gramStart"/>
      <w:r w:rsidRPr="00206F7D">
        <w:rPr>
          <w:rFonts w:ascii="Times New Roman" w:hAnsi="Times New Roman" w:cs="Times New Roman"/>
          <w:b w:val="0"/>
          <w:sz w:val="24"/>
        </w:rPr>
        <w:t>please</w:t>
      </w:r>
      <w:proofErr w:type="gramEnd"/>
      <w:r w:rsidRPr="00206F7D">
        <w:rPr>
          <w:rFonts w:ascii="Times New Roman" w:hAnsi="Times New Roman" w:cs="Times New Roman"/>
          <w:b w:val="0"/>
          <w:sz w:val="24"/>
        </w:rPr>
        <w:t xml:space="preserve"> print)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Del="00120BD1" w:rsidRDefault="003D47DE" w:rsidP="003D47DE">
      <w:pPr>
        <w:rPr>
          <w:del w:id="57" w:author="Simon Thomas" w:date="2016-05-20T16:57:00Z"/>
          <w:rFonts w:ascii="Times New Roman" w:hAnsi="Times New Roman" w:cs="Times New Roman"/>
          <w:b w:val="0"/>
          <w:sz w:val="24"/>
        </w:rPr>
      </w:pPr>
    </w:p>
    <w:p w:rsidR="00120BD1" w:rsidRPr="00120BD1" w:rsidRDefault="003D47DE" w:rsidP="003D47DE">
      <w:pPr>
        <w:rPr>
          <w:rFonts w:ascii="Times New Roman" w:hAnsi="Times New Roman" w:cs="Times New Roman"/>
          <w:b w:val="0"/>
          <w:sz w:val="24"/>
          <w:rPrChange w:id="58" w:author="Simon Thomas" w:date="2016-05-20T16:59:00Z">
            <w:rPr/>
          </w:rPrChange>
        </w:rPr>
      </w:pPr>
      <w:r w:rsidRPr="00206F7D">
        <w:rPr>
          <w:rFonts w:ascii="Times New Roman" w:hAnsi="Times New Roman" w:cs="Times New Roman"/>
          <w:b w:val="0"/>
          <w:sz w:val="24"/>
        </w:rPr>
        <w:t>When completed: one copy to patient; original copy to Site Investigator File; one copy for medical records.   THANK YOU</w:t>
      </w:r>
    </w:p>
    <w:sectPr w:rsidR="00120BD1" w:rsidRPr="00120BD1" w:rsidSect="006611AE">
      <w:pgSz w:w="11906" w:h="16838"/>
      <w:pgMar w:top="873" w:right="1440" w:bottom="1440" w:left="873" w:header="709" w:footer="709" w:gutter="0"/>
      <w:cols w:space="708"/>
      <w:docGrid w:linePitch="360"/>
      <w:sectPrChange w:id="59" w:author="Simon Thomas" w:date="2016-05-20T17:01:00Z">
        <w:sectPr w:rsidR="00120BD1" w:rsidRPr="00120BD1" w:rsidSect="006611AE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E"/>
    <w:rsid w:val="00120BD1"/>
    <w:rsid w:val="003D47DE"/>
    <w:rsid w:val="00484E13"/>
    <w:rsid w:val="005A70BE"/>
    <w:rsid w:val="006611AE"/>
    <w:rsid w:val="00677930"/>
    <w:rsid w:val="008F3BEA"/>
    <w:rsid w:val="009E158C"/>
    <w:rsid w:val="00A14A32"/>
    <w:rsid w:val="00EC288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49882-45FA-446D-B208-16FD062C22FB}"/>
</file>

<file path=customXml/itemProps2.xml><?xml version="1.0" encoding="utf-8"?>
<ds:datastoreItem xmlns:ds="http://schemas.openxmlformats.org/officeDocument/2006/customXml" ds:itemID="{2124B85B-ECA3-4D88-A045-F3A44A22F7B1}"/>
</file>

<file path=customXml/itemProps3.xml><?xml version="1.0" encoding="utf-8"?>
<ds:datastoreItem xmlns:ds="http://schemas.openxmlformats.org/officeDocument/2006/customXml" ds:itemID="{49EE95AD-3F30-4E34-8BD8-D5100C65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3</cp:revision>
  <dcterms:created xsi:type="dcterms:W3CDTF">2016-05-20T16:04:00Z</dcterms:created>
  <dcterms:modified xsi:type="dcterms:W3CDTF">2016-05-20T16:08:00Z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